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4678"/>
        <w:gridCol w:w="2126"/>
      </w:tblGrid>
      <w:tr w:rsidR="00563C95" w:rsidTr="00C863DB">
        <w:trPr>
          <w:trHeight w:val="1299"/>
        </w:trPr>
        <w:tc>
          <w:tcPr>
            <w:tcW w:w="2943" w:type="dxa"/>
            <w:tcBorders>
              <w:bottom w:val="single" w:sz="18" w:space="0" w:color="808080"/>
            </w:tcBorders>
            <w:tcMar>
              <w:left w:w="0" w:type="dxa"/>
              <w:right w:w="0" w:type="dxa"/>
            </w:tcMar>
          </w:tcPr>
          <w:p w:rsidR="00563C95" w:rsidRDefault="00563C95" w:rsidP="00C863DB">
            <w:pPr>
              <w:widowControl/>
              <w:jc w:val="center"/>
              <w:rPr>
                <w:rFonts w:ascii="Berlin Sans FB D" w:hAnsi="Berlin Sans FB D"/>
                <w:b/>
                <w:color w:val="0066FF"/>
                <w:sz w:val="40"/>
              </w:rPr>
            </w:pPr>
            <w:bookmarkStart w:id="0" w:name="_GoBack"/>
            <w:bookmarkEnd w:id="0"/>
            <w:r>
              <w:rPr>
                <w:rFonts w:ascii="Berlin Sans FB D" w:hAnsi="Berlin Sans FB D"/>
                <w:b/>
                <w:noProof/>
                <w:color w:val="0066FF"/>
                <w:sz w:val="40"/>
              </w:rPr>
              <w:drawing>
                <wp:inline distT="0" distB="0" distL="0" distR="0">
                  <wp:extent cx="885825" cy="5619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C95" w:rsidRDefault="00563C95" w:rsidP="00C863DB">
            <w:pPr>
              <w:widowControl/>
              <w:jc w:val="center"/>
              <w:rPr>
                <w:rFonts w:ascii="Cambria" w:hAnsi="Cambria"/>
                <w:b/>
                <w:color w:val="008080"/>
                <w:sz w:val="16"/>
              </w:rPr>
            </w:pPr>
            <w:r w:rsidRPr="00127C21">
              <w:rPr>
                <w:rFonts w:ascii="Cambria" w:hAnsi="Cambria"/>
                <w:b/>
                <w:color w:val="008080"/>
                <w:sz w:val="16"/>
              </w:rPr>
              <w:t>C</w:t>
            </w:r>
            <w:r>
              <w:rPr>
                <w:rFonts w:ascii="Cambria" w:hAnsi="Cambria"/>
                <w:b/>
                <w:color w:val="008080"/>
                <w:sz w:val="16"/>
              </w:rPr>
              <w:t>entre</w:t>
            </w:r>
            <w:r w:rsidRPr="00127C21">
              <w:rPr>
                <w:rFonts w:ascii="Cambria" w:hAnsi="Cambria"/>
                <w:b/>
                <w:color w:val="008080"/>
                <w:sz w:val="16"/>
              </w:rPr>
              <w:t xml:space="preserve"> International d’Etudes</w:t>
            </w:r>
          </w:p>
          <w:p w:rsidR="00563C95" w:rsidRPr="00127C21" w:rsidRDefault="00563C95" w:rsidP="00C863DB">
            <w:pPr>
              <w:widowControl/>
              <w:jc w:val="center"/>
              <w:rPr>
                <w:rFonts w:ascii="Berlin Sans FB D" w:hAnsi="Berlin Sans FB D"/>
                <w:b/>
                <w:color w:val="0066FF"/>
                <w:sz w:val="40"/>
              </w:rPr>
            </w:pPr>
            <w:r w:rsidRPr="00127C21">
              <w:rPr>
                <w:rFonts w:ascii="Cambria" w:hAnsi="Cambria"/>
                <w:b/>
                <w:color w:val="008080"/>
                <w:sz w:val="16"/>
              </w:rPr>
              <w:t xml:space="preserve"> pour le Développement Local</w:t>
            </w:r>
          </w:p>
        </w:tc>
        <w:tc>
          <w:tcPr>
            <w:tcW w:w="4678" w:type="dxa"/>
            <w:tcBorders>
              <w:bottom w:val="single" w:sz="18" w:space="0" w:color="808080"/>
            </w:tcBorders>
            <w:tcMar>
              <w:left w:w="0" w:type="dxa"/>
              <w:right w:w="0" w:type="dxa"/>
            </w:tcMar>
          </w:tcPr>
          <w:p w:rsidR="00563C95" w:rsidRDefault="00563C95" w:rsidP="00C863DB">
            <w:pPr>
              <w:widowControl/>
              <w:jc w:val="center"/>
              <w:rPr>
                <w:rFonts w:ascii="Berlin Sans FB D" w:hAnsi="Berlin Sans FB D"/>
                <w:b/>
                <w:color w:val="0066FF"/>
                <w:sz w:val="36"/>
              </w:rPr>
            </w:pPr>
            <w:r>
              <w:rPr>
                <w:rFonts w:ascii="Berlin Sans FB D" w:hAnsi="Berlin Sans FB D"/>
                <w:b/>
                <w:noProof/>
                <w:color w:val="0066FF"/>
                <w:sz w:val="4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167005</wp:posOffset>
                  </wp:positionV>
                  <wp:extent cx="2286000" cy="390525"/>
                  <wp:effectExtent l="0" t="0" r="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bottom w:val="single" w:sz="18" w:space="0" w:color="808080"/>
            </w:tcBorders>
            <w:tcMar>
              <w:left w:w="0" w:type="dxa"/>
              <w:right w:w="0" w:type="dxa"/>
            </w:tcMar>
          </w:tcPr>
          <w:p w:rsidR="00563C95" w:rsidRDefault="00E85014" w:rsidP="00C863DB">
            <w:pPr>
              <w:widowControl/>
              <w:jc w:val="center"/>
              <w:rPr>
                <w:rFonts w:ascii="Berlin Sans FB D" w:hAnsi="Berlin Sans FB D"/>
                <w:b/>
                <w:color w:val="0066FF"/>
                <w:sz w:val="36"/>
              </w:rPr>
            </w:pPr>
            <w:r>
              <w:rPr>
                <w:rFonts w:ascii="Berlin Sans FB D" w:hAnsi="Berlin Sans FB D"/>
                <w:b/>
                <w:noProof/>
                <w:color w:val="0066FF"/>
                <w:sz w:val="36"/>
              </w:rPr>
              <w:drawing>
                <wp:inline distT="0" distB="0" distL="0" distR="0">
                  <wp:extent cx="1075099" cy="6953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Ly nouveau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080" cy="69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C95" w:rsidRPr="00127C21" w:rsidRDefault="00563C95" w:rsidP="00F10C94">
      <w:pPr>
        <w:jc w:val="center"/>
        <w:rPr>
          <w:rFonts w:ascii="Calibri" w:hAnsi="Calibri"/>
          <w:b/>
          <w:sz w:val="28"/>
          <w:szCs w:val="28"/>
        </w:rPr>
      </w:pPr>
      <w:r w:rsidRPr="00127C21">
        <w:rPr>
          <w:rFonts w:ascii="Calibri" w:hAnsi="Calibri"/>
          <w:b/>
          <w:sz w:val="28"/>
          <w:szCs w:val="28"/>
        </w:rPr>
        <w:t>DU Développement Local et Droits Humains</w:t>
      </w:r>
    </w:p>
    <w:p w:rsidR="00563C95" w:rsidRDefault="00563C95" w:rsidP="00563C95">
      <w:pPr>
        <w:rPr>
          <w:rFonts w:ascii="Calibri" w:hAnsi="Calibri"/>
        </w:rPr>
      </w:pPr>
    </w:p>
    <w:p w:rsidR="00563C95" w:rsidRPr="00EC00CD" w:rsidRDefault="00563C95" w:rsidP="00563C9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highlight w:val="lightGray"/>
        </w:rPr>
        <w:t>Formulaire</w:t>
      </w:r>
      <w:r w:rsidRPr="00373CFD">
        <w:rPr>
          <w:rFonts w:ascii="Calibri" w:hAnsi="Calibri"/>
          <w:b/>
          <w:i/>
          <w:sz w:val="28"/>
          <w:szCs w:val="28"/>
          <w:highlight w:val="lightGray"/>
        </w:rPr>
        <w:t xml:space="preserve"> d’inscription</w:t>
      </w:r>
    </w:p>
    <w:p w:rsidR="00563C95" w:rsidRDefault="00E867CA" w:rsidP="00563C9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151130</wp:posOffset>
                </wp:positionV>
                <wp:extent cx="800100" cy="24765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95" w:rsidRPr="00373CFD" w:rsidRDefault="00563C95" w:rsidP="00563C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73C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19.8pt;margin-top:11.9pt;width:63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" fillcolor="#d8d8d8">
                <v:textbox>
                  <w:txbxContent>
                    <w:p w:rsidR="00563C95" w:rsidRPr="00373CFD" w:rsidRDefault="00563C95" w:rsidP="00563C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73C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563C95" w:rsidRDefault="00563C95" w:rsidP="00563C95">
      <w:pPr>
        <w:jc w:val="center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563C95" w:rsidRPr="00373CFD" w:rsidTr="00C863DB">
        <w:tc>
          <w:tcPr>
            <w:tcW w:w="4606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Nom </w:t>
            </w:r>
            <w:r>
              <w:rPr>
                <w:rFonts w:ascii="Calibri" w:hAnsi="Calibri"/>
                <w:sz w:val="22"/>
                <w:szCs w:val="22"/>
              </w:rPr>
              <w:t xml:space="preserve">usuel </w:t>
            </w:r>
            <w:r w:rsidRPr="00373CF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563C95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Nom </w:t>
            </w:r>
            <w:r>
              <w:rPr>
                <w:rFonts w:ascii="Calibri" w:hAnsi="Calibri"/>
                <w:sz w:val="22"/>
                <w:szCs w:val="22"/>
              </w:rPr>
              <w:t>de naissance</w:t>
            </w:r>
            <w:r w:rsidR="006D37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37D5" w:rsidRPr="006D37D5">
              <w:rPr>
                <w:rFonts w:ascii="Calibri" w:hAnsi="Calibri"/>
                <w:i/>
                <w:sz w:val="16"/>
                <w:szCs w:val="16"/>
              </w:rPr>
              <w:t>(si différent)</w:t>
            </w:r>
            <w:r w:rsidRPr="00373CFD">
              <w:rPr>
                <w:rFonts w:ascii="Calibri" w:hAnsi="Calibri"/>
                <w:sz w:val="22"/>
                <w:szCs w:val="22"/>
              </w:rPr>
              <w:t> :</w:t>
            </w:r>
          </w:p>
          <w:p w:rsidR="006D37D5" w:rsidRPr="006D37D5" w:rsidRDefault="006D37D5" w:rsidP="00C863DB">
            <w:pPr>
              <w:spacing w:line="300" w:lineRule="auto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Prénom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N° INE (identifiant National Etudiant)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Situation Familiale : </w:t>
            </w:r>
          </w:p>
        </w:tc>
        <w:tc>
          <w:tcPr>
            <w:tcW w:w="5141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Date de naissance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Lieu de naissance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Pays de naissance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Nationalité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N° Séc</w:t>
            </w:r>
            <w:r>
              <w:rPr>
                <w:rFonts w:ascii="Calibri" w:hAnsi="Calibri"/>
                <w:sz w:val="22"/>
                <w:szCs w:val="22"/>
              </w:rPr>
              <w:t>urité</w:t>
            </w:r>
            <w:r w:rsidRPr="00373CFD">
              <w:rPr>
                <w:rFonts w:ascii="Calibri" w:hAnsi="Calibri"/>
                <w:sz w:val="22"/>
                <w:szCs w:val="22"/>
              </w:rPr>
              <w:t xml:space="preserve"> Sociale : </w:t>
            </w:r>
          </w:p>
        </w:tc>
      </w:tr>
    </w:tbl>
    <w:p w:rsidR="00563C95" w:rsidRDefault="00E867CA" w:rsidP="00563C9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95250</wp:posOffset>
                </wp:positionV>
                <wp:extent cx="1674495" cy="271780"/>
                <wp:effectExtent l="0" t="0" r="20955" b="146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717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95" w:rsidRPr="00373CFD" w:rsidRDefault="00563C95" w:rsidP="00563C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73C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ETUDES  / PROFESSION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-22.7pt;margin-top:7.5pt;width:131.85pt;height:2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" fillcolor="#d8d8d8">
                <v:textbox style="mso-fit-shape-to-text:t">
                  <w:txbxContent>
                    <w:p w:rsidR="00563C95" w:rsidRPr="00373CFD" w:rsidRDefault="00563C95" w:rsidP="00563C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73C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ETUDES  / PROFESSION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563C95" w:rsidRDefault="00563C95" w:rsidP="00563C95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563C95" w:rsidRPr="00373CFD" w:rsidTr="00C863DB">
        <w:tc>
          <w:tcPr>
            <w:tcW w:w="4606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Profession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Activité professionnelle :    oui      non </w:t>
            </w:r>
          </w:p>
          <w:p w:rsidR="00563C95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Employeur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Coordonnées : (tel, mail)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1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Etudes en cours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F10C94">
            <w:pPr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Êtes-vous inscrit pour l’année </w:t>
            </w:r>
            <w:r w:rsidR="00F10C94" w:rsidRPr="00373CFD">
              <w:rPr>
                <w:rFonts w:ascii="Calibri" w:hAnsi="Calibri"/>
                <w:sz w:val="22"/>
                <w:szCs w:val="22"/>
              </w:rPr>
              <w:t>201</w:t>
            </w:r>
            <w:r w:rsidR="00F10C94">
              <w:rPr>
                <w:rFonts w:ascii="Calibri" w:hAnsi="Calibri"/>
                <w:sz w:val="22"/>
                <w:szCs w:val="22"/>
              </w:rPr>
              <w:t>7</w:t>
            </w:r>
            <w:r w:rsidRPr="00373CFD">
              <w:rPr>
                <w:rFonts w:ascii="Calibri" w:hAnsi="Calibri"/>
                <w:sz w:val="22"/>
                <w:szCs w:val="22"/>
              </w:rPr>
              <w:t>-</w:t>
            </w:r>
            <w:r w:rsidR="00F10C94" w:rsidRPr="00373CFD">
              <w:rPr>
                <w:rFonts w:ascii="Calibri" w:hAnsi="Calibri"/>
                <w:sz w:val="22"/>
                <w:szCs w:val="22"/>
              </w:rPr>
              <w:t>201</w:t>
            </w:r>
            <w:r w:rsidR="00F10C94">
              <w:rPr>
                <w:rFonts w:ascii="Calibri" w:hAnsi="Calibri"/>
                <w:sz w:val="22"/>
                <w:szCs w:val="22"/>
              </w:rPr>
              <w:t>8</w:t>
            </w:r>
            <w:r w:rsidR="00F10C94" w:rsidRPr="00373CF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73CFD">
              <w:rPr>
                <w:rFonts w:ascii="Calibri" w:hAnsi="Calibri"/>
                <w:sz w:val="22"/>
                <w:szCs w:val="22"/>
              </w:rPr>
              <w:t xml:space="preserve">dans un autre cursus de formation ? si oui, lequel et où ? :  </w:t>
            </w:r>
          </w:p>
        </w:tc>
      </w:tr>
    </w:tbl>
    <w:p w:rsidR="00563C95" w:rsidRDefault="00E867CA" w:rsidP="00563C9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119380</wp:posOffset>
                </wp:positionV>
                <wp:extent cx="1674495" cy="271780"/>
                <wp:effectExtent l="0" t="0" r="20955" b="146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717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95" w:rsidRPr="00373CFD" w:rsidRDefault="00563C95" w:rsidP="00563C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73C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ADRESSE PERSONNELLE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-22.15pt;margin-top:9.4pt;width:131.85pt;height:2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" fillcolor="#d8d8d8">
                <v:textbox style="mso-fit-shape-to-text:t">
                  <w:txbxContent>
                    <w:p w:rsidR="00563C95" w:rsidRPr="00373CFD" w:rsidRDefault="00563C95" w:rsidP="00563C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73C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ADRESSE PERSONNELLE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563C95" w:rsidRDefault="00563C95" w:rsidP="00563C95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563C95" w:rsidRPr="00373CFD" w:rsidTr="00C863DB">
        <w:tc>
          <w:tcPr>
            <w:tcW w:w="4606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N° et voie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Code postal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Commune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Pays</w:t>
            </w:r>
          </w:p>
        </w:tc>
        <w:tc>
          <w:tcPr>
            <w:tcW w:w="5141" w:type="dxa"/>
          </w:tcPr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>N° tél portable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  <w:p w:rsidR="00563C95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Adresse email : </w:t>
            </w:r>
          </w:p>
          <w:p w:rsidR="00563C95" w:rsidRPr="00373CFD" w:rsidRDefault="00563C95" w:rsidP="00C863DB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Skype :</w:t>
            </w:r>
          </w:p>
        </w:tc>
      </w:tr>
    </w:tbl>
    <w:p w:rsidR="00E85014" w:rsidRDefault="00E867CA" w:rsidP="00563C9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127635</wp:posOffset>
                </wp:positionV>
                <wp:extent cx="4591050" cy="231775"/>
                <wp:effectExtent l="0" t="0" r="0" b="69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2F" w:rsidRPr="00260A2F" w:rsidRDefault="00260A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260A2F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Ces informations nous aide</w:t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ront</w:t>
                            </w:r>
                            <w:r w:rsidRPr="00260A2F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à mieux </w:t>
                            </w: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communiquer autour de </w:t>
                            </w:r>
                            <w:r w:rsidRPr="00260A2F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nos 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119.65pt;margin-top:10.05pt;width:361.5pt;height:18.2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" stroked="f">
                <v:textbox style="mso-fit-shape-to-text:t">
                  <w:txbxContent>
                    <w:p w:rsidR="00260A2F" w:rsidRPr="00260A2F" w:rsidRDefault="00260A2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* </w:t>
                      </w:r>
                      <w:r w:rsidRPr="00260A2F">
                        <w:rPr>
                          <w:rFonts w:ascii="Century Gothic" w:hAnsi="Century Gothic"/>
                          <w:sz w:val="17"/>
                          <w:szCs w:val="17"/>
                        </w:rPr>
                        <w:t>Ces informations nous aide</w:t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>ront</w:t>
                      </w:r>
                      <w:r w:rsidRPr="00260A2F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à mieux </w:t>
                      </w: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communiquer autour de </w:t>
                      </w:r>
                      <w:r w:rsidRPr="00260A2F">
                        <w:rPr>
                          <w:rFonts w:ascii="Century Gothic" w:hAnsi="Century Gothic"/>
                          <w:sz w:val="17"/>
                          <w:szCs w:val="17"/>
                        </w:rPr>
                        <w:t>nos formations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99695</wp:posOffset>
                </wp:positionV>
                <wp:extent cx="1674495" cy="271780"/>
                <wp:effectExtent l="0" t="0" r="20955" b="1460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717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14" w:rsidRPr="00373CFD" w:rsidRDefault="00E85014" w:rsidP="00E8501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-19.3pt;margin-top:7.85pt;width:131.85pt;height:21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" fillcolor="#d8d8d8">
                <v:textbox style="mso-fit-shape-to-text:t">
                  <w:txbxContent>
                    <w:p w:rsidR="00E85014" w:rsidRPr="00373CFD" w:rsidRDefault="00E85014" w:rsidP="00E8501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85014" w:rsidRDefault="00E85014" w:rsidP="00E85014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26407" w:rsidRPr="00373CFD" w:rsidTr="005720C9">
        <w:trPr>
          <w:trHeight w:val="368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26407" w:rsidRDefault="00826407" w:rsidP="00965244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Comment avez-vous entendu parler du CIEDEL pour la première fois ? </w:t>
            </w:r>
            <w:r w:rsidRPr="00813075">
              <w:rPr>
                <w:rFonts w:ascii="Calibri" w:hAnsi="Calibri"/>
                <w:sz w:val="20"/>
                <w:szCs w:val="20"/>
              </w:rPr>
              <w:t>Cochez une case et précisez.</w:t>
            </w:r>
          </w:p>
        </w:tc>
      </w:tr>
      <w:tr w:rsidR="00826407" w:rsidRPr="00373CFD" w:rsidTr="005720C9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407" w:rsidRDefault="00E867CA" w:rsidP="00826407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97154</wp:posOffset>
                      </wp:positionV>
                      <wp:extent cx="228600" cy="0"/>
                      <wp:effectExtent l="0" t="76200" r="19050" b="152400"/>
                      <wp:wrapNone/>
                      <wp:docPr id="15" name="Connecteur droit avec flèch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5" o:spid="_x0000_s1026" type="#_x0000_t32" style="position:absolute;margin-left:142.9pt;margin-top:7.65pt;width:18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826407">
              <w:rPr>
                <w:rFonts w:ascii="Calibri" w:hAnsi="Calibri"/>
                <w:sz w:val="22"/>
                <w:szCs w:val="22"/>
              </w:rPr>
              <w:t>Une recherche Google</w:t>
            </w:r>
          </w:p>
          <w:p w:rsidR="00826407" w:rsidRDefault="00E867CA" w:rsidP="00826407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97789</wp:posOffset>
                      </wp:positionV>
                      <wp:extent cx="621030" cy="0"/>
                      <wp:effectExtent l="0" t="76200" r="26670" b="152400"/>
                      <wp:wrapNone/>
                      <wp:docPr id="16" name="Connecteur droit avec flèch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6" o:spid="_x0000_s1026" type="#_x0000_t32" style="position:absolute;margin-left:112.75pt;margin-top:7.7pt;width:48.9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826407">
              <w:rPr>
                <w:rFonts w:ascii="Calibri" w:hAnsi="Calibri"/>
                <w:sz w:val="22"/>
                <w:szCs w:val="22"/>
              </w:rPr>
              <w:t>Un site internet</w:t>
            </w:r>
          </w:p>
          <w:p w:rsidR="00826407" w:rsidRDefault="00E867CA" w:rsidP="00826407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93979</wp:posOffset>
                      </wp:positionV>
                      <wp:extent cx="971550" cy="0"/>
                      <wp:effectExtent l="0" t="76200" r="19050" b="152400"/>
                      <wp:wrapNone/>
                      <wp:docPr id="17" name="Connecteur droit avec flèch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7" o:spid="_x0000_s1026" type="#_x0000_t32" style="position:absolute;margin-left:84.4pt;margin-top:7.4pt;width:76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826407">
              <w:rPr>
                <w:rFonts w:ascii="Calibri" w:hAnsi="Calibri"/>
                <w:sz w:val="22"/>
                <w:szCs w:val="22"/>
              </w:rPr>
              <w:t>Facebook</w:t>
            </w:r>
          </w:p>
          <w:p w:rsidR="005720C9" w:rsidRPr="00826407" w:rsidRDefault="00E867CA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102234</wp:posOffset>
                      </wp:positionV>
                      <wp:extent cx="771525" cy="0"/>
                      <wp:effectExtent l="0" t="76200" r="28575" b="152400"/>
                      <wp:wrapNone/>
                      <wp:docPr id="18" name="Connecteur droit avec flèch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8" o:spid="_x0000_s1026" type="#_x0000_t32" style="position:absolute;margin-left:100.15pt;margin-top:8.05pt;width:60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5720C9">
              <w:rPr>
                <w:rFonts w:ascii="Calibri" w:hAnsi="Calibri"/>
                <w:sz w:val="22"/>
                <w:szCs w:val="22"/>
              </w:rPr>
              <w:t>Une publicité</w:t>
            </w:r>
          </w:p>
          <w:p w:rsidR="00826407" w:rsidRDefault="00E867CA" w:rsidP="00826407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90804</wp:posOffset>
                      </wp:positionV>
                      <wp:extent cx="447675" cy="0"/>
                      <wp:effectExtent l="0" t="76200" r="28575" b="152400"/>
                      <wp:wrapNone/>
                      <wp:docPr id="19" name="Connecteur droit avec flèch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9" o:spid="_x0000_s1026" type="#_x0000_t32" style="position:absolute;margin-left:125.65pt;margin-top:7.15pt;width:35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826407">
              <w:rPr>
                <w:rFonts w:ascii="Calibri" w:hAnsi="Calibri"/>
                <w:sz w:val="22"/>
                <w:szCs w:val="22"/>
              </w:rPr>
              <w:t>Un ancien étudiant</w:t>
            </w:r>
          </w:p>
          <w:p w:rsidR="00826407" w:rsidRDefault="00E867CA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89534</wp:posOffset>
                      </wp:positionV>
                      <wp:extent cx="209550" cy="0"/>
                      <wp:effectExtent l="0" t="76200" r="19050" b="152400"/>
                      <wp:wrapNone/>
                      <wp:docPr id="20" name="Connecteur droit avec flèch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0" o:spid="_x0000_s1026" type="#_x0000_t32" style="position:absolute;margin-left:145.9pt;margin-top:7.05pt;width:16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5720C9">
              <w:rPr>
                <w:rFonts w:ascii="Calibri" w:hAnsi="Calibri"/>
                <w:sz w:val="22"/>
                <w:szCs w:val="22"/>
              </w:rPr>
              <w:t>Un formateur du CIEDEL</w:t>
            </w:r>
          </w:p>
          <w:p w:rsidR="005720C9" w:rsidRPr="005720C9" w:rsidRDefault="00E867CA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97789</wp:posOffset>
                      </wp:positionV>
                      <wp:extent cx="1200150" cy="0"/>
                      <wp:effectExtent l="0" t="76200" r="19050" b="152400"/>
                      <wp:wrapNone/>
                      <wp:docPr id="21" name="Connecteur droit avec flèch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1" o:spid="_x0000_s1026" type="#_x0000_t32" style="position:absolute;margin-left:66.4pt;margin-top:7.7pt;width:94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5720C9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407" w:rsidRPr="005720C9" w:rsidRDefault="00826407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Avec quel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>s</w:t>
            </w:r>
            <w:r w:rsidRPr="005720C9">
              <w:rPr>
                <w:rFonts w:ascii="Calibri" w:hAnsi="Calibri"/>
                <w:sz w:val="22"/>
                <w:szCs w:val="22"/>
              </w:rPr>
              <w:t xml:space="preserve"> mots-clés ? …………………………………………………………………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>……</w:t>
            </w:r>
          </w:p>
          <w:p w:rsidR="00826407" w:rsidRPr="005720C9" w:rsidRDefault="00826407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Précisez le nom du site ………………………………………………………………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>……</w:t>
            </w:r>
            <w:r w:rsidR="00260A2F">
              <w:rPr>
                <w:rFonts w:ascii="Calibri" w:hAnsi="Calibri"/>
                <w:sz w:val="22"/>
                <w:szCs w:val="22"/>
              </w:rPr>
              <w:t>..</w:t>
            </w:r>
          </w:p>
          <w:p w:rsidR="00826407" w:rsidRPr="005720C9" w:rsidRDefault="00826407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Précisez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 xml:space="preserve"> le groupe ou la page ……………………………………………………………</w:t>
            </w:r>
          </w:p>
          <w:p w:rsidR="005720C9" w:rsidRPr="005720C9" w:rsidRDefault="005720C9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 xml:space="preserve">Précisez sur quel </w:t>
            </w:r>
            <w:r w:rsidR="00260A2F">
              <w:rPr>
                <w:rFonts w:ascii="Calibri" w:hAnsi="Calibri"/>
                <w:sz w:val="22"/>
                <w:szCs w:val="22"/>
              </w:rPr>
              <w:t>média</w:t>
            </w:r>
            <w:r w:rsidRPr="005720C9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</w:t>
            </w:r>
            <w:r w:rsidR="00260A2F">
              <w:rPr>
                <w:rFonts w:ascii="Calibri" w:hAnsi="Calibri"/>
                <w:sz w:val="22"/>
                <w:szCs w:val="22"/>
              </w:rPr>
              <w:t>...</w:t>
            </w:r>
          </w:p>
          <w:p w:rsidR="00826407" w:rsidRPr="005720C9" w:rsidRDefault="00826407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Merci d’indiquer son nom …………………………………………………………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>………</w:t>
            </w:r>
          </w:p>
          <w:p w:rsidR="00826407" w:rsidRPr="005720C9" w:rsidRDefault="00826407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Merci d’indiquer son nom …………………………………………………………</w:t>
            </w:r>
            <w:r w:rsidR="005720C9" w:rsidRPr="005720C9">
              <w:rPr>
                <w:rFonts w:ascii="Calibri" w:hAnsi="Calibri"/>
                <w:sz w:val="22"/>
                <w:szCs w:val="22"/>
              </w:rPr>
              <w:t>………</w:t>
            </w:r>
          </w:p>
          <w:p w:rsidR="00826407" w:rsidRPr="005720C9" w:rsidRDefault="005720C9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5720C9">
              <w:rPr>
                <w:rFonts w:ascii="Calibri" w:hAnsi="Calibri"/>
                <w:sz w:val="22"/>
                <w:szCs w:val="22"/>
              </w:rPr>
              <w:t>Précisez 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720C9" w:rsidRPr="00373CFD" w:rsidTr="00260A2F">
        <w:trPr>
          <w:trHeight w:val="129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C9" w:rsidRPr="00260A2F" w:rsidRDefault="00260A2F" w:rsidP="005720C9">
            <w:pPr>
              <w:pStyle w:val="Paragraphedeliste"/>
              <w:numPr>
                <w:ilvl w:val="0"/>
                <w:numId w:val="3"/>
              </w:numPr>
              <w:spacing w:line="30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Après ce premier contact, décrivez les principales </w:t>
            </w:r>
            <w:r w:rsidR="003A4647">
              <w:rPr>
                <w:rFonts w:ascii="Calibri" w:hAnsi="Calibri"/>
                <w:sz w:val="22"/>
                <w:szCs w:val="22"/>
              </w:rPr>
              <w:t xml:space="preserve">raisons </w:t>
            </w:r>
            <w:r>
              <w:rPr>
                <w:rFonts w:ascii="Calibri" w:hAnsi="Calibri"/>
                <w:sz w:val="22"/>
                <w:szCs w:val="22"/>
              </w:rPr>
              <w:t xml:space="preserve">qui vous ont amenées à déposer une pré-inscription : </w:t>
            </w:r>
            <w:r w:rsidRPr="00260A2F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(ex : j’ai visité le site </w:t>
            </w:r>
            <w:r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du </w:t>
            </w:r>
            <w:r w:rsidRPr="00260A2F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CIEDEL </w:t>
            </w:r>
            <w:r w:rsidR="003A4647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/</w:t>
            </w:r>
            <w:r w:rsidR="00F10C94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de l’</w:t>
            </w:r>
            <w:r w:rsidR="003A4647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IDHL </w:t>
            </w:r>
            <w:r w:rsidRPr="00260A2F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; j’ai </w:t>
            </w:r>
            <w:r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pris</w:t>
            </w:r>
            <w:r w:rsidRPr="00260A2F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 xml:space="preserve"> un rendez-vous avec </w:t>
            </w:r>
            <w:r w:rsidR="006D37D5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XXX</w:t>
            </w:r>
            <w:r w:rsidRPr="00260A2F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 ; j’ai décidé de m’inscrire)</w:t>
            </w:r>
          </w:p>
          <w:p w:rsidR="00260A2F" w:rsidRPr="00260A2F" w:rsidRDefault="00260A2F" w:rsidP="00260A2F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0C94" w:rsidRDefault="00F10C94" w:rsidP="00563C95">
      <w:pPr>
        <w:rPr>
          <w:rFonts w:ascii="Calibri" w:hAnsi="Calibri"/>
        </w:rPr>
      </w:pPr>
    </w:p>
    <w:p w:rsidR="00563C95" w:rsidRDefault="00E867CA" w:rsidP="00563C9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113665</wp:posOffset>
                </wp:positionV>
                <wp:extent cx="3755390" cy="271780"/>
                <wp:effectExtent l="0" t="0" r="16510" b="1460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717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95" w:rsidRPr="00373CFD" w:rsidRDefault="00563C95" w:rsidP="00563C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73C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DIPLOMES OBTENUS DANS L’ENSEIGNEMENT SUPERIEUR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-21.85pt;margin-top:8.95pt;width:295.7pt;height:21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" fillcolor="#d8d8d8">
                <v:textbox style="mso-fit-shape-to-text:t">
                  <w:txbxContent>
                    <w:p w:rsidR="00563C95" w:rsidRPr="00373CFD" w:rsidRDefault="00563C95" w:rsidP="00563C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73C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DIPLOMES OBTENUS DANS L’ENSEIGNEMENT SUPERIEUR</w:t>
                      </w:r>
                    </w:p>
                  </w:txbxContent>
                </v:textbox>
              </v:shape>
            </w:pict>
          </mc:Fallback>
        </mc:AlternateContent>
      </w:r>
    </w:p>
    <w:p w:rsidR="00563C95" w:rsidRDefault="00563C95" w:rsidP="00563C9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216"/>
        <w:gridCol w:w="1328"/>
        <w:gridCol w:w="2234"/>
      </w:tblGrid>
      <w:tr w:rsidR="00B674F2" w:rsidRPr="00373CFD" w:rsidTr="003D0921">
        <w:tc>
          <w:tcPr>
            <w:tcW w:w="959" w:type="dxa"/>
          </w:tcPr>
          <w:p w:rsidR="00B674F2" w:rsidRPr="00373CFD" w:rsidRDefault="00B674F2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Année</w:t>
            </w:r>
          </w:p>
        </w:tc>
        <w:tc>
          <w:tcPr>
            <w:tcW w:w="2551" w:type="dxa"/>
          </w:tcPr>
          <w:p w:rsidR="00B674F2" w:rsidRPr="00373CFD" w:rsidRDefault="00B674F2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Dipl. Obtenu</w:t>
            </w:r>
            <w:r w:rsidR="003D0921">
              <w:rPr>
                <w:rFonts w:ascii="Calibri" w:hAnsi="Calibri"/>
                <w:b/>
                <w:sz w:val="22"/>
                <w:szCs w:val="22"/>
              </w:rPr>
              <w:t>/Domaine</w:t>
            </w:r>
          </w:p>
        </w:tc>
        <w:tc>
          <w:tcPr>
            <w:tcW w:w="2216" w:type="dxa"/>
          </w:tcPr>
          <w:p w:rsidR="00B674F2" w:rsidRPr="00373CFD" w:rsidRDefault="00B674F2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Etablissement</w:t>
            </w:r>
          </w:p>
        </w:tc>
        <w:tc>
          <w:tcPr>
            <w:tcW w:w="1328" w:type="dxa"/>
          </w:tcPr>
          <w:p w:rsidR="00B674F2" w:rsidRPr="00373CFD" w:rsidRDefault="00B674F2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Académie</w:t>
            </w:r>
          </w:p>
        </w:tc>
        <w:tc>
          <w:tcPr>
            <w:tcW w:w="2234" w:type="dxa"/>
          </w:tcPr>
          <w:p w:rsidR="00B674F2" w:rsidRPr="00373CFD" w:rsidRDefault="00B674F2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Moyenne gé/mention</w:t>
            </w:r>
          </w:p>
        </w:tc>
      </w:tr>
      <w:tr w:rsidR="00B674F2" w:rsidRPr="00373CFD" w:rsidTr="003D0921">
        <w:tc>
          <w:tcPr>
            <w:tcW w:w="959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8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74F2" w:rsidRPr="00373CFD" w:rsidTr="003D0921">
        <w:tc>
          <w:tcPr>
            <w:tcW w:w="959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8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74F2" w:rsidRPr="00373CFD" w:rsidTr="003D0921">
        <w:tc>
          <w:tcPr>
            <w:tcW w:w="959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8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74F2" w:rsidRPr="00373CFD" w:rsidTr="003D0921">
        <w:tc>
          <w:tcPr>
            <w:tcW w:w="959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8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B674F2" w:rsidRPr="00373CFD" w:rsidRDefault="00B674F2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C95" w:rsidRDefault="00563C95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563C95" w:rsidRDefault="00E867CA" w:rsidP="00563C95">
      <w:pPr>
        <w:rPr>
          <w:rFonts w:ascii="Calibri" w:hAnsi="Calibri"/>
        </w:rPr>
      </w:pPr>
      <w:r>
        <w:rPr>
          <w:rFonts w:ascii="Calibri" w:hAnsi="Calibr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-57150</wp:posOffset>
                </wp:positionV>
                <wp:extent cx="2279650" cy="247650"/>
                <wp:effectExtent l="0" t="0" r="2540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47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95" w:rsidRPr="00373CFD" w:rsidRDefault="00563C95" w:rsidP="00563C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BACCALAUREAT ou EQUIVALENCE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-21.45pt;margin-top:-4.5pt;width:17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" fillcolor="#d8d8d8">
                <v:textbox>
                  <w:txbxContent>
                    <w:p w:rsidR="00563C95" w:rsidRPr="00373CFD" w:rsidRDefault="00563C95" w:rsidP="00563C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BACCALAUREAT ou EQUIVALENCE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63C95" w:rsidRPr="0073679D" w:rsidTr="00C863DB">
        <w:tc>
          <w:tcPr>
            <w:tcW w:w="4606" w:type="dxa"/>
            <w:shd w:val="clear" w:color="auto" w:fill="auto"/>
          </w:tcPr>
          <w:p w:rsidR="00563C95" w:rsidRPr="0073679D" w:rsidRDefault="00563C95" w:rsidP="00C863DB">
            <w:pPr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 xml:space="preserve">Série </w:t>
            </w:r>
          </w:p>
        </w:tc>
        <w:tc>
          <w:tcPr>
            <w:tcW w:w="4606" w:type="dxa"/>
            <w:shd w:val="clear" w:color="auto" w:fill="auto"/>
          </w:tcPr>
          <w:p w:rsidR="00563C95" w:rsidRPr="0073679D" w:rsidRDefault="00563C95" w:rsidP="00C863DB">
            <w:pPr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>Année d’obtention</w:t>
            </w:r>
          </w:p>
        </w:tc>
      </w:tr>
      <w:tr w:rsidR="00563C95" w:rsidRPr="0073679D" w:rsidTr="00C863DB">
        <w:tc>
          <w:tcPr>
            <w:tcW w:w="4606" w:type="dxa"/>
            <w:shd w:val="clear" w:color="auto" w:fill="auto"/>
          </w:tcPr>
          <w:p w:rsidR="00563C95" w:rsidRPr="0073679D" w:rsidRDefault="00563C95" w:rsidP="00C863DB">
            <w:pPr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 xml:space="preserve">Lycée </w:t>
            </w:r>
          </w:p>
        </w:tc>
        <w:tc>
          <w:tcPr>
            <w:tcW w:w="4606" w:type="dxa"/>
            <w:shd w:val="clear" w:color="auto" w:fill="auto"/>
          </w:tcPr>
          <w:p w:rsidR="00563C95" w:rsidRPr="0073679D" w:rsidRDefault="00563C95" w:rsidP="00C863DB">
            <w:pPr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>Département</w:t>
            </w:r>
          </w:p>
        </w:tc>
      </w:tr>
    </w:tbl>
    <w:p w:rsidR="00F10C94" w:rsidRDefault="00E867CA" w:rsidP="00563C9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113030</wp:posOffset>
                </wp:positionV>
                <wp:extent cx="1289050" cy="441960"/>
                <wp:effectExtent l="0" t="0" r="25400" b="158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41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95" w:rsidRPr="00373CFD" w:rsidRDefault="00563C95" w:rsidP="00563C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FORMATIONS</w:t>
                            </w:r>
                            <w:r w:rsidR="00B674F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/Exp.professionnelle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-19.85pt;margin-top:8.9pt;width:101.5pt;height:34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" fillcolor="#d8d8d8">
                <v:textbox style="mso-fit-shape-to-text:t">
                  <w:txbxContent>
                    <w:p w:rsidR="00563C95" w:rsidRPr="00373CFD" w:rsidRDefault="00563C95" w:rsidP="00563C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FORMATIONS</w:t>
                      </w:r>
                      <w:r w:rsidR="00B674F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/Exp.professionnelle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563C95" w:rsidRDefault="00563C95" w:rsidP="00563C95">
      <w:pPr>
        <w:rPr>
          <w:rFonts w:ascii="Calibri" w:hAnsi="Calibri"/>
        </w:rPr>
      </w:pPr>
    </w:p>
    <w:p w:rsidR="00563C95" w:rsidRDefault="00563C95" w:rsidP="00563C95">
      <w:pPr>
        <w:tabs>
          <w:tab w:val="left" w:pos="561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5"/>
        <w:gridCol w:w="2540"/>
        <w:gridCol w:w="2244"/>
      </w:tblGrid>
      <w:tr w:rsidR="00563C95" w:rsidRPr="00373CFD" w:rsidTr="00B674F2">
        <w:tc>
          <w:tcPr>
            <w:tcW w:w="1809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Année</w:t>
            </w:r>
          </w:p>
        </w:tc>
        <w:tc>
          <w:tcPr>
            <w:tcW w:w="2695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Intitulé formation</w:t>
            </w:r>
            <w:r w:rsidR="00B674F2">
              <w:rPr>
                <w:rFonts w:ascii="Calibri" w:hAnsi="Calibri"/>
                <w:b/>
                <w:sz w:val="22"/>
                <w:szCs w:val="22"/>
              </w:rPr>
              <w:t>/poste</w:t>
            </w:r>
            <w:r w:rsidRPr="00373C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</w:tcPr>
          <w:p w:rsidR="00563C95" w:rsidRPr="00373CFD" w:rsidRDefault="00563C95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CFD">
              <w:rPr>
                <w:rFonts w:ascii="Calibri" w:hAnsi="Calibri"/>
                <w:b/>
                <w:sz w:val="22"/>
                <w:szCs w:val="22"/>
              </w:rPr>
              <w:t>Etablissement</w:t>
            </w:r>
            <w:r w:rsidR="00B674F2">
              <w:rPr>
                <w:rFonts w:ascii="Calibri" w:hAnsi="Calibri"/>
                <w:b/>
                <w:sz w:val="22"/>
                <w:szCs w:val="22"/>
              </w:rPr>
              <w:t>/organisme</w:t>
            </w:r>
          </w:p>
        </w:tc>
        <w:tc>
          <w:tcPr>
            <w:tcW w:w="2244" w:type="dxa"/>
          </w:tcPr>
          <w:p w:rsidR="00563C95" w:rsidRPr="00373CFD" w:rsidRDefault="00B674F2" w:rsidP="00C863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Ville/Pays</w:t>
            </w:r>
          </w:p>
        </w:tc>
      </w:tr>
      <w:tr w:rsidR="00563C95" w:rsidRPr="00373CFD" w:rsidTr="00B674F2">
        <w:tc>
          <w:tcPr>
            <w:tcW w:w="1809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5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0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4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3C95" w:rsidRPr="00373CFD" w:rsidTr="00B674F2">
        <w:tc>
          <w:tcPr>
            <w:tcW w:w="1809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5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0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4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3C95" w:rsidRPr="00373CFD" w:rsidTr="00B674F2">
        <w:tc>
          <w:tcPr>
            <w:tcW w:w="1809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5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0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4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3C95" w:rsidRPr="00373CFD" w:rsidTr="00B674F2">
        <w:tc>
          <w:tcPr>
            <w:tcW w:w="1809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5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0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4" w:type="dxa"/>
          </w:tcPr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C95" w:rsidRDefault="00563C95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563C95" w:rsidRDefault="00E867CA" w:rsidP="00563C9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-90170</wp:posOffset>
                </wp:positionV>
                <wp:extent cx="2001520" cy="271780"/>
                <wp:effectExtent l="0" t="0" r="17780" b="146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717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95" w:rsidRPr="00373CFD" w:rsidRDefault="00563C95" w:rsidP="00563C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73C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MOTIVATION POUR LE D</w:t>
                            </w:r>
                            <w:ins w:id="1" w:author="blebourgeois" w:date="2017-03-19T18:06:00Z">
                              <w:r w:rsidR="003A4647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ins>
                            <w:r w:rsidRPr="00373C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ins w:id="2" w:author="blebourgeois" w:date="2017-03-19T18:06:00Z">
                              <w:r w:rsidR="003A4647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margin-left:-21.05pt;margin-top:-7.1pt;width:157.6pt;height:21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" fillcolor="#d8d8d8">
                <v:textbox style="mso-fit-shape-to-text:t">
                  <w:txbxContent>
                    <w:p w:rsidR="00563C95" w:rsidRPr="00373CFD" w:rsidRDefault="00563C95" w:rsidP="00563C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73C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MOTIVATION POUR LE D</w:t>
                      </w:r>
                      <w:ins w:id="3" w:author="blebourgeois" w:date="2017-03-19T18:06:00Z">
                        <w:r w:rsidR="003A464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.</w:t>
                        </w:r>
                      </w:ins>
                      <w:r w:rsidRPr="00373C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U</w:t>
                      </w:r>
                      <w:ins w:id="4" w:author="blebourgeois" w:date="2017-03-19T18:06:00Z">
                        <w:r w:rsidR="003A464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3C95" w:rsidRPr="00373CFD" w:rsidTr="00C863DB">
        <w:tc>
          <w:tcPr>
            <w:tcW w:w="9606" w:type="dxa"/>
          </w:tcPr>
          <w:p w:rsidR="00563C95" w:rsidRDefault="006D37D5" w:rsidP="00C863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Avez-vous un projet professionnel  précis ? </w:t>
            </w:r>
            <w:r w:rsidR="003A4647">
              <w:rPr>
                <w:rFonts w:ascii="Calibri" w:hAnsi="Calibri"/>
                <w:sz w:val="22"/>
                <w:szCs w:val="22"/>
              </w:rPr>
              <w:t xml:space="preserve">ou engagement associatif ? </w:t>
            </w:r>
          </w:p>
          <w:p w:rsidR="006D37D5" w:rsidRDefault="006D37D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6D37D5" w:rsidRDefault="006D37D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6D37D5" w:rsidRPr="00373CFD" w:rsidRDefault="006D37D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6D37D5" w:rsidP="00C863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</w:t>
            </w:r>
            <w:r w:rsidR="003A4647">
              <w:rPr>
                <w:rFonts w:ascii="Calibri" w:hAnsi="Calibri"/>
                <w:sz w:val="22"/>
                <w:szCs w:val="22"/>
              </w:rPr>
              <w:t>’espérez</w:t>
            </w:r>
            <w:r w:rsidR="00F10C94">
              <w:rPr>
                <w:rFonts w:ascii="Calibri" w:hAnsi="Calibri"/>
                <w:sz w:val="22"/>
                <w:szCs w:val="22"/>
              </w:rPr>
              <w:t>-</w:t>
            </w:r>
            <w:r w:rsidR="003A4647">
              <w:rPr>
                <w:rFonts w:ascii="Calibri" w:hAnsi="Calibri"/>
                <w:sz w:val="22"/>
                <w:szCs w:val="22"/>
              </w:rPr>
              <w:t xml:space="preserve"> vous de</w:t>
            </w:r>
            <w:r w:rsidR="00F10C9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cette formation?</w:t>
            </w:r>
            <w:r w:rsidR="003A4647">
              <w:rPr>
                <w:rFonts w:ascii="Calibri" w:hAnsi="Calibri"/>
                <w:sz w:val="22"/>
                <w:szCs w:val="22"/>
              </w:rPr>
              <w:t xml:space="preserve"> quels apports concrets en </w:t>
            </w:r>
            <w:r w:rsidR="00F10C94">
              <w:rPr>
                <w:rFonts w:ascii="Calibri" w:hAnsi="Calibri"/>
                <w:sz w:val="22"/>
                <w:szCs w:val="22"/>
              </w:rPr>
              <w:t>attendez-vous</w:t>
            </w:r>
            <w:r w:rsidR="003A4647">
              <w:rPr>
                <w:rFonts w:ascii="Calibri" w:hAnsi="Calibri"/>
                <w:sz w:val="22"/>
                <w:szCs w:val="22"/>
              </w:rPr>
              <w:t xml:space="preserve"> ? </w:t>
            </w: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0C94" w:rsidRDefault="00F10C94" w:rsidP="00563C95">
      <w:pPr>
        <w:rPr>
          <w:rFonts w:ascii="Calibri" w:hAnsi="Calibri"/>
        </w:rPr>
      </w:pPr>
    </w:p>
    <w:p w:rsidR="00563C95" w:rsidRDefault="00E867CA" w:rsidP="00563C9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100330</wp:posOffset>
                </wp:positionV>
                <wp:extent cx="2133600" cy="271780"/>
                <wp:effectExtent l="0" t="0" r="19050" b="146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95" w:rsidRPr="00373CFD" w:rsidRDefault="00563C95" w:rsidP="00563C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73C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EXPERIENCES EN DL et/ou en DH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5" o:spid="_x0000_s1035" type="#_x0000_t202" style="position:absolute;margin-left:-25.75pt;margin-top:7.9pt;width:168pt;height:21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" fillcolor="#d8d8d8">
                <v:textbox style="mso-fit-shape-to-text:t">
                  <w:txbxContent>
                    <w:p w:rsidR="00563C95" w:rsidRPr="00373CFD" w:rsidRDefault="00563C95" w:rsidP="00563C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73C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EXPERIENCES EN DL et/ou en DH</w:t>
                      </w:r>
                    </w:p>
                  </w:txbxContent>
                </v:textbox>
              </v:shape>
            </w:pict>
          </mc:Fallback>
        </mc:AlternateContent>
      </w:r>
    </w:p>
    <w:p w:rsidR="00563C95" w:rsidRDefault="00563C95" w:rsidP="00563C95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3C95" w:rsidRPr="00373CFD" w:rsidTr="00C863DB">
        <w:tc>
          <w:tcPr>
            <w:tcW w:w="9606" w:type="dxa"/>
          </w:tcPr>
          <w:p w:rsidR="006D37D5" w:rsidRPr="00373CFD" w:rsidRDefault="006D37D5" w:rsidP="006D37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Avez-vous une expérience associative /professionnelle</w:t>
            </w:r>
            <w:r w:rsidRPr="00373CFD">
              <w:rPr>
                <w:rFonts w:ascii="Calibri" w:hAnsi="Calibri"/>
                <w:sz w:val="22"/>
                <w:szCs w:val="22"/>
              </w:rPr>
              <w:t> </w:t>
            </w:r>
            <w:r w:rsidR="003A4647">
              <w:rPr>
                <w:rFonts w:ascii="Calibri" w:hAnsi="Calibri"/>
                <w:sz w:val="22"/>
                <w:szCs w:val="22"/>
              </w:rPr>
              <w:t>touchant au développement ou aux droits</w:t>
            </w:r>
            <w:r w:rsidRPr="00373CF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  <w:r w:rsidRPr="00373CFD">
              <w:rPr>
                <w:rFonts w:ascii="Calibri" w:hAnsi="Calibri"/>
                <w:sz w:val="22"/>
                <w:szCs w:val="22"/>
              </w:rPr>
              <w:t xml:space="preserve">Si oui, expliquez : </w:t>
            </w: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Default="006D37D5" w:rsidP="00C863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Avez-vous une première approche des droits humains ?</w:t>
            </w:r>
            <w:r w:rsidR="003A4647">
              <w:rPr>
                <w:rFonts w:ascii="Calibri" w:hAnsi="Calibri"/>
                <w:sz w:val="22"/>
                <w:szCs w:val="22"/>
              </w:rPr>
              <w:t xml:space="preserve"> expliquez</w:t>
            </w:r>
          </w:p>
          <w:p w:rsidR="006D37D5" w:rsidRDefault="006D37D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6D37D5" w:rsidRDefault="006D37D5" w:rsidP="00C863DB">
            <w:pPr>
              <w:rPr>
                <w:ins w:id="5" w:author="blebourgeois" w:date="2017-03-19T18:09:00Z"/>
                <w:rFonts w:ascii="Calibri" w:hAnsi="Calibri"/>
                <w:sz w:val="22"/>
                <w:szCs w:val="22"/>
              </w:rPr>
            </w:pPr>
          </w:p>
          <w:p w:rsidR="003A4647" w:rsidRDefault="003A4647" w:rsidP="00C863DB">
            <w:pPr>
              <w:rPr>
                <w:ins w:id="6" w:author="blebourgeois" w:date="2017-03-19T18:09:00Z"/>
                <w:rFonts w:ascii="Calibri" w:hAnsi="Calibri"/>
                <w:sz w:val="22"/>
                <w:szCs w:val="22"/>
              </w:rPr>
            </w:pPr>
          </w:p>
          <w:p w:rsidR="003A4647" w:rsidRDefault="003A4647" w:rsidP="00C863DB">
            <w:pPr>
              <w:rPr>
                <w:ins w:id="7" w:author="blebourgeois" w:date="2017-03-19T18:09:00Z"/>
                <w:rFonts w:ascii="Calibri" w:hAnsi="Calibri"/>
                <w:sz w:val="22"/>
                <w:szCs w:val="22"/>
              </w:rPr>
            </w:pPr>
          </w:p>
          <w:p w:rsidR="006D37D5" w:rsidRDefault="006D37D5" w:rsidP="00C863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 développement local ?</w:t>
            </w:r>
            <w:r w:rsidR="003A4647">
              <w:rPr>
                <w:rFonts w:ascii="Calibri" w:hAnsi="Calibri"/>
                <w:sz w:val="22"/>
                <w:szCs w:val="22"/>
              </w:rPr>
              <w:t xml:space="preserve"> expliquez</w:t>
            </w:r>
          </w:p>
          <w:p w:rsidR="003A4647" w:rsidRDefault="003A4647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3A4647" w:rsidRDefault="003A4647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  <w:p w:rsidR="00563C95" w:rsidRPr="00373CFD" w:rsidRDefault="00563C95" w:rsidP="00C863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C95" w:rsidRDefault="00563C95" w:rsidP="00563C95">
      <w:pPr>
        <w:rPr>
          <w:rFonts w:ascii="Calibri" w:hAnsi="Calibri"/>
        </w:rPr>
      </w:pPr>
    </w:p>
    <w:p w:rsidR="00563C95" w:rsidRDefault="00563C95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Avez-vous fait une demande de prise en charge, si oui auprès de quel organisme ? </w:t>
      </w:r>
    </w:p>
    <w:p w:rsidR="00563C95" w:rsidRDefault="00563C95" w:rsidP="00563C95">
      <w:pPr>
        <w:rPr>
          <w:rFonts w:ascii="Calibri" w:hAnsi="Calibri"/>
        </w:rPr>
      </w:pPr>
    </w:p>
    <w:p w:rsidR="008E4CC9" w:rsidRDefault="008E4CC9" w:rsidP="00563C95">
      <w:pPr>
        <w:rPr>
          <w:rFonts w:ascii="Calibri" w:hAnsi="Calibri"/>
        </w:rPr>
      </w:pPr>
    </w:p>
    <w:p w:rsidR="008E4CC9" w:rsidRDefault="008E4CC9" w:rsidP="00563C95">
      <w:pPr>
        <w:rPr>
          <w:rFonts w:ascii="Calibri" w:hAnsi="Calibri"/>
        </w:rPr>
      </w:pPr>
    </w:p>
    <w:p w:rsidR="008E4CC9" w:rsidRDefault="00E867CA" w:rsidP="00563C9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104775</wp:posOffset>
                </wp:positionV>
                <wp:extent cx="1484630" cy="271780"/>
                <wp:effectExtent l="0" t="0" r="20320" b="146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17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95" w:rsidRPr="00373CFD" w:rsidRDefault="00563C95" w:rsidP="00563C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REGLEMENT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4" o:spid="_x0000_s1036" type="#_x0000_t202" style="position:absolute;margin-left:-19pt;margin-top:8.25pt;width:116.9pt;height:21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" fillcolor="#d8d8d8">
                <v:textbox style="mso-fit-shape-to-text:t">
                  <w:txbxContent>
                    <w:p w:rsidR="00563C95" w:rsidRPr="00373CFD" w:rsidRDefault="00563C95" w:rsidP="00563C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REGLEMENT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563C95" w:rsidRDefault="00563C95" w:rsidP="00563C95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63C95" w:rsidRPr="00020569" w:rsidTr="00C863DB">
        <w:tc>
          <w:tcPr>
            <w:tcW w:w="4786" w:type="dxa"/>
          </w:tcPr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Recevra la facture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Au nom suivant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>A l’adresse suivante</w:t>
            </w:r>
          </w:p>
        </w:tc>
        <w:tc>
          <w:tcPr>
            <w:tcW w:w="4820" w:type="dxa"/>
          </w:tcPr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Facturation à un organisme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Nom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Adresse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Responsable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Tél : </w:t>
            </w: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</w:p>
          <w:p w:rsidR="00563C95" w:rsidRPr="00020569" w:rsidRDefault="00563C95" w:rsidP="00C863DB">
            <w:pPr>
              <w:rPr>
                <w:rFonts w:ascii="Calibri" w:hAnsi="Calibri"/>
              </w:rPr>
            </w:pPr>
            <w:r w:rsidRPr="00020569">
              <w:rPr>
                <w:rFonts w:ascii="Calibri" w:hAnsi="Calibri"/>
              </w:rPr>
              <w:t xml:space="preserve">Email : </w:t>
            </w:r>
          </w:p>
        </w:tc>
      </w:tr>
    </w:tbl>
    <w:p w:rsidR="00563C95" w:rsidRPr="00CD5A85" w:rsidRDefault="00563C95" w:rsidP="00563C95">
      <w:pPr>
        <w:ind w:right="-426"/>
        <w:jc w:val="center"/>
        <w:rPr>
          <w:rFonts w:ascii="Calibri" w:hAnsi="Calibri"/>
          <w:i/>
          <w:sz w:val="20"/>
          <w:szCs w:val="20"/>
        </w:rPr>
      </w:pPr>
      <w:r w:rsidRPr="00CD5A85">
        <w:rPr>
          <w:rFonts w:ascii="Calibri" w:hAnsi="Calibri"/>
          <w:i/>
          <w:sz w:val="20"/>
          <w:szCs w:val="20"/>
        </w:rPr>
        <w:t>Les personnes inscrites ne pourront être remboursées sauf pour des raisons relevant de l’UCLy</w:t>
      </w:r>
    </w:p>
    <w:p w:rsidR="00563C95" w:rsidRPr="00CD5A85" w:rsidRDefault="00563C95" w:rsidP="00563C95">
      <w:pPr>
        <w:ind w:right="-426"/>
        <w:jc w:val="center"/>
        <w:rPr>
          <w:rFonts w:ascii="Calibri" w:hAnsi="Calibri"/>
          <w:i/>
          <w:sz w:val="20"/>
          <w:szCs w:val="20"/>
        </w:rPr>
      </w:pPr>
      <w:r w:rsidRPr="00CD5A85">
        <w:rPr>
          <w:rFonts w:ascii="Calibri" w:hAnsi="Calibri"/>
          <w:i/>
          <w:sz w:val="20"/>
          <w:szCs w:val="20"/>
        </w:rPr>
        <w:t xml:space="preserve">La loi 78_77 du 6 Janvier 1978 relative à l’informatique, aux fichiers et aux libertés, s’applique au présent dossier. </w:t>
      </w:r>
      <w:r>
        <w:rPr>
          <w:rFonts w:ascii="Calibri" w:hAnsi="Calibri"/>
          <w:i/>
          <w:sz w:val="20"/>
          <w:szCs w:val="20"/>
        </w:rPr>
        <w:t xml:space="preserve">  </w:t>
      </w:r>
      <w:r w:rsidRPr="00CD5A85">
        <w:rPr>
          <w:rFonts w:ascii="Calibri" w:hAnsi="Calibri"/>
          <w:i/>
          <w:sz w:val="20"/>
          <w:szCs w:val="20"/>
        </w:rPr>
        <w:t>Elle vous donne droit d’accès et de rectification pour les données vous concernant.</w:t>
      </w:r>
    </w:p>
    <w:p w:rsidR="00563C95" w:rsidRDefault="00563C95" w:rsidP="00563C95">
      <w:pPr>
        <w:ind w:right="-426"/>
        <w:jc w:val="center"/>
        <w:rPr>
          <w:rFonts w:ascii="Calibri" w:hAnsi="Calibri"/>
          <w:i/>
          <w:sz w:val="20"/>
          <w:szCs w:val="20"/>
        </w:rPr>
      </w:pPr>
      <w:r w:rsidRPr="00CD5A85">
        <w:rPr>
          <w:rFonts w:ascii="Calibri" w:hAnsi="Calibri"/>
          <w:i/>
          <w:sz w:val="20"/>
          <w:szCs w:val="20"/>
        </w:rPr>
        <w:t>Cette requête doit être présentée au président de l’Université</w:t>
      </w:r>
    </w:p>
    <w:p w:rsidR="00563C95" w:rsidRPr="00CD5A85" w:rsidRDefault="00563C95" w:rsidP="00563C95">
      <w:pPr>
        <w:ind w:right="-426"/>
        <w:jc w:val="center"/>
        <w:rPr>
          <w:rFonts w:ascii="Calibri" w:hAnsi="Calibri"/>
          <w:i/>
          <w:sz w:val="20"/>
          <w:szCs w:val="20"/>
        </w:rPr>
      </w:pPr>
    </w:p>
    <w:p w:rsidR="00563C95" w:rsidRDefault="00563C95" w:rsidP="00563C95">
      <w:pPr>
        <w:ind w:right="-426"/>
        <w:rPr>
          <w:rFonts w:ascii="Calibri" w:hAnsi="Calibri"/>
        </w:rPr>
      </w:pPr>
      <w:r>
        <w:rPr>
          <w:rFonts w:ascii="Calibri" w:hAnsi="Calibri"/>
        </w:rPr>
        <w:t>Je certifie sincères et véritables les renseignements fournis et je déclare avoir pris connaissance des instructions.</w:t>
      </w:r>
    </w:p>
    <w:p w:rsidR="00563C95" w:rsidRDefault="00563C95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563C95" w:rsidP="00563C95">
      <w:pPr>
        <w:rPr>
          <w:rFonts w:ascii="Calibri" w:hAnsi="Calibri"/>
        </w:rPr>
      </w:pPr>
      <w:r>
        <w:rPr>
          <w:rFonts w:ascii="Calibri" w:hAnsi="Calibri"/>
        </w:rPr>
        <w:t xml:space="preserve">Fait à : </w:t>
      </w:r>
      <w:r>
        <w:rPr>
          <w:rFonts w:ascii="Calibri" w:hAnsi="Calibri"/>
        </w:rPr>
        <w:tab/>
      </w:r>
    </w:p>
    <w:p w:rsidR="00563C95" w:rsidRDefault="00563C95" w:rsidP="00563C9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Signature de l’étudiant</w:t>
      </w:r>
    </w:p>
    <w:p w:rsidR="00563C95" w:rsidRDefault="00563C95" w:rsidP="00563C95">
      <w:pPr>
        <w:rPr>
          <w:rFonts w:ascii="Calibri" w:hAnsi="Calibri"/>
        </w:rPr>
      </w:pPr>
      <w:r>
        <w:rPr>
          <w:rFonts w:ascii="Calibri" w:hAnsi="Calibri"/>
        </w:rPr>
        <w:t xml:space="preserve">Le : </w:t>
      </w:r>
    </w:p>
    <w:p w:rsidR="00563C95" w:rsidRDefault="00563C95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F10C94" w:rsidRDefault="00F10C94" w:rsidP="00563C95">
      <w:pPr>
        <w:rPr>
          <w:rFonts w:ascii="Calibri" w:hAnsi="Calibri"/>
        </w:rPr>
      </w:pPr>
    </w:p>
    <w:p w:rsidR="00563C95" w:rsidRDefault="00563C95" w:rsidP="00563C95">
      <w:pPr>
        <w:rPr>
          <w:rFonts w:ascii="Calibri" w:hAnsi="Calibri"/>
        </w:rPr>
      </w:pPr>
      <w:r>
        <w:rPr>
          <w:rFonts w:ascii="Calibri" w:hAnsi="Calibri"/>
        </w:rPr>
        <w:t>Dossier à renvoyer avec cette fiche d’inscription :</w:t>
      </w:r>
    </w:p>
    <w:p w:rsidR="00563C95" w:rsidRDefault="00563C95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CV</w:t>
      </w:r>
    </w:p>
    <w:p w:rsidR="00224B18" w:rsidRDefault="00224B18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30 € de frais de dossiers</w:t>
      </w:r>
    </w:p>
    <w:p w:rsidR="00C14C06" w:rsidRDefault="00C14C06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Lettre de motivation</w:t>
      </w:r>
    </w:p>
    <w:p w:rsidR="00563C95" w:rsidRDefault="00F10C94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563C95">
        <w:rPr>
          <w:rFonts w:ascii="Calibri" w:hAnsi="Calibri"/>
        </w:rPr>
        <w:t>hoto d’identité récente</w:t>
      </w:r>
    </w:p>
    <w:p w:rsidR="00563C95" w:rsidRDefault="00563C95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Photocopie d</w:t>
      </w:r>
      <w:r w:rsidR="008E4CC9">
        <w:rPr>
          <w:rFonts w:ascii="Calibri" w:hAnsi="Calibri"/>
        </w:rPr>
        <w:t>u</w:t>
      </w:r>
      <w:r>
        <w:rPr>
          <w:rFonts w:ascii="Calibri" w:hAnsi="Calibri"/>
        </w:rPr>
        <w:t xml:space="preserve"> dernier diplôme obtenu</w:t>
      </w:r>
      <w:r w:rsidR="00B674F2">
        <w:rPr>
          <w:rFonts w:ascii="Calibri" w:hAnsi="Calibri"/>
        </w:rPr>
        <w:t xml:space="preserve"> + relevé de notes du dernier diplôme</w:t>
      </w:r>
    </w:p>
    <w:p w:rsidR="00563C95" w:rsidRDefault="00563C95" w:rsidP="00563C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Photocopie Carte d’Identité ou Passeport</w:t>
      </w:r>
    </w:p>
    <w:p w:rsidR="00563C95" w:rsidRDefault="00563C95" w:rsidP="00563C95">
      <w:pPr>
        <w:rPr>
          <w:rFonts w:ascii="Calibri" w:hAnsi="Calibri"/>
        </w:rPr>
      </w:pPr>
    </w:p>
    <w:p w:rsidR="00620E51" w:rsidRDefault="00DD3EA6" w:rsidP="00563C95">
      <w:r>
        <w:rPr>
          <w:rFonts w:ascii="Calibri" w:hAnsi="Calibri"/>
        </w:rPr>
        <w:t xml:space="preserve">à l’adresse suivante : </w:t>
      </w:r>
      <w:hyperlink r:id="rId10" w:history="1">
        <w:r w:rsidR="00563C95" w:rsidRPr="00B969C9">
          <w:rPr>
            <w:rStyle w:val="Lienhypertexte"/>
            <w:rFonts w:ascii="Calibri" w:hAnsi="Calibri"/>
          </w:rPr>
          <w:t>ciedel.formation@univ-catholyon.fr</w:t>
        </w:r>
      </w:hyperlink>
      <w:r w:rsidR="003A4647">
        <w:t xml:space="preserve"> </w:t>
      </w:r>
    </w:p>
    <w:p w:rsidR="00620E51" w:rsidRDefault="00620E51" w:rsidP="00563C95"/>
    <w:p w:rsidR="00563C95" w:rsidRDefault="003A4647" w:rsidP="00563C95">
      <w:r>
        <w:t xml:space="preserve">  </w:t>
      </w:r>
      <w:r w:rsidR="00B674F2" w:rsidRPr="00B674F2">
        <w:rPr>
          <w:b/>
        </w:rPr>
        <w:t>et</w:t>
      </w:r>
      <w:r w:rsidR="00B674F2">
        <w:t xml:space="preserve"> envoi papier :</w:t>
      </w:r>
    </w:p>
    <w:p w:rsidR="00620E51" w:rsidRDefault="00620E51" w:rsidP="00563C95"/>
    <w:p w:rsidR="00620E51" w:rsidRDefault="00620E51" w:rsidP="00563C95"/>
    <w:p w:rsidR="00B674F2" w:rsidRDefault="00B674F2" w:rsidP="00563C95">
      <w:r>
        <w:t>CIEDEL/IDHL</w:t>
      </w:r>
    </w:p>
    <w:p w:rsidR="00B674F2" w:rsidRDefault="00B674F2" w:rsidP="00563C95">
      <w:r>
        <w:t>DU Développement Local et Droits Humains</w:t>
      </w:r>
    </w:p>
    <w:p w:rsidR="00B674F2" w:rsidRDefault="00B674F2" w:rsidP="00563C95">
      <w:r>
        <w:t>10 Place des Archives</w:t>
      </w:r>
    </w:p>
    <w:p w:rsidR="00B674F2" w:rsidRDefault="00B674F2" w:rsidP="00563C95">
      <w:r>
        <w:t>69288 Lyon Cedex 02- FRANCE</w:t>
      </w:r>
    </w:p>
    <w:p w:rsidR="00224B18" w:rsidRDefault="00224B18" w:rsidP="00563C9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3C95" w:rsidRPr="0073679D" w:rsidTr="00C863DB">
        <w:tc>
          <w:tcPr>
            <w:tcW w:w="9212" w:type="dxa"/>
            <w:shd w:val="clear" w:color="auto" w:fill="auto"/>
          </w:tcPr>
          <w:p w:rsidR="00563C95" w:rsidRPr="0073679D" w:rsidRDefault="00563C95" w:rsidP="00C863DB">
            <w:pPr>
              <w:jc w:val="center"/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>Tout dossier ne comportant pas la totalité des pièces ne sera pas traité.</w:t>
            </w:r>
          </w:p>
          <w:p w:rsidR="00563C95" w:rsidRPr="0073679D" w:rsidRDefault="00563C95" w:rsidP="00C863DB">
            <w:pPr>
              <w:jc w:val="center"/>
              <w:rPr>
                <w:rFonts w:ascii="Calibri" w:hAnsi="Calibri"/>
              </w:rPr>
            </w:pPr>
            <w:r w:rsidRPr="0073679D">
              <w:rPr>
                <w:rFonts w:ascii="Calibri" w:hAnsi="Calibri"/>
              </w:rPr>
              <w:t xml:space="preserve"> Date limite de dépôt des dossiers : 30 juin 2017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27"/>
      </w:tblGrid>
      <w:tr w:rsidR="00DD3EA6" w:rsidTr="002D5CFD">
        <w:trPr>
          <w:trHeight w:val="1996"/>
        </w:trPr>
        <w:tc>
          <w:tcPr>
            <w:tcW w:w="9227" w:type="dxa"/>
          </w:tcPr>
          <w:p w:rsidR="00DD3EA6" w:rsidRDefault="00DD3EA6" w:rsidP="002D5CFD">
            <w:pPr>
              <w:jc w:val="center"/>
            </w:pPr>
            <w:r>
              <w:t>FRAIS PEDAGOGIQUES</w:t>
            </w:r>
          </w:p>
          <w:p w:rsidR="008E4CC9" w:rsidRDefault="008E4CC9" w:rsidP="002D5CFD">
            <w:pPr>
              <w:jc w:val="center"/>
            </w:pPr>
          </w:p>
          <w:p w:rsidR="002D5CFD" w:rsidRDefault="002D5CFD" w:rsidP="002D5CFD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Frais d’inscription : 140 €</w:t>
            </w:r>
          </w:p>
          <w:p w:rsidR="00DD3EA6" w:rsidRDefault="008E4CC9" w:rsidP="002D5CFD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Frais de scolarités</w:t>
            </w:r>
            <w:r w:rsidR="00DD3EA6">
              <w:t> :</w:t>
            </w:r>
            <w:r w:rsidR="002D5CFD">
              <w:t xml:space="preserve"> 2 960 €</w:t>
            </w:r>
          </w:p>
          <w:p w:rsidR="00DD3EA6" w:rsidRDefault="002D5CFD" w:rsidP="002D5CFD">
            <w:pPr>
              <w:jc w:val="center"/>
            </w:pPr>
            <w:r>
              <w:t>à</w:t>
            </w:r>
            <w:r w:rsidR="00DD3EA6">
              <w:t xml:space="preserve"> régler par chèque à l’ordre du CIEDEL</w:t>
            </w:r>
            <w:r w:rsidR="00C01C88">
              <w:t xml:space="preserve"> ou virement (Coordonnées bancaires ci-dessous)</w:t>
            </w:r>
          </w:p>
          <w:p w:rsidR="002D5CFD" w:rsidRDefault="002D5CFD" w:rsidP="002D5CFD">
            <w:pPr>
              <w:jc w:val="center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1C88" w:rsidRPr="0014597B" w:rsidTr="0077649F">
        <w:tc>
          <w:tcPr>
            <w:tcW w:w="4606" w:type="dxa"/>
          </w:tcPr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  <w:lang w:val="en-US"/>
              </w:rPr>
            </w:pPr>
            <w:r w:rsidRPr="0014597B">
              <w:rPr>
                <w:rFonts w:cs="Helvetica"/>
                <w:sz w:val="20"/>
                <w:szCs w:val="20"/>
                <w:lang w:val="en-US"/>
              </w:rPr>
              <w:t>IBAN (International Bank Account Number)</w:t>
            </w:r>
          </w:p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 w:val="20"/>
                <w:szCs w:val="20"/>
              </w:rPr>
            </w:pPr>
            <w:r w:rsidRPr="0014597B">
              <w:rPr>
                <w:rFonts w:cs="Helvetica"/>
                <w:b/>
                <w:bCs/>
                <w:sz w:val="20"/>
                <w:szCs w:val="20"/>
              </w:rPr>
              <w:t>FR76 1027 8073 0100 0578 7084 083</w:t>
            </w:r>
          </w:p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4606" w:type="dxa"/>
          </w:tcPr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14597B">
              <w:rPr>
                <w:rFonts w:cs="Helvetica"/>
                <w:sz w:val="20"/>
                <w:szCs w:val="20"/>
              </w:rPr>
              <w:t>BIC (Bank Identifier Code)</w:t>
            </w:r>
          </w:p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 w:val="20"/>
                <w:szCs w:val="20"/>
              </w:rPr>
            </w:pPr>
            <w:r w:rsidRPr="0014597B">
              <w:rPr>
                <w:rFonts w:cs="Helvetica"/>
                <w:b/>
                <w:bCs/>
                <w:sz w:val="20"/>
                <w:szCs w:val="20"/>
              </w:rPr>
              <w:t>CMCIFR2A</w:t>
            </w:r>
          </w:p>
          <w:p w:rsidR="00C01C88" w:rsidRPr="0014597B" w:rsidRDefault="00C01C88" w:rsidP="0077649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:rsidR="00866E6D" w:rsidRDefault="00866E6D" w:rsidP="008E4CC9"/>
    <w:p w:rsidR="00B674F2" w:rsidRPr="00620E51" w:rsidRDefault="00620E51" w:rsidP="008E4CC9">
      <w:pPr>
        <w:rPr>
          <w:i/>
        </w:rPr>
      </w:pPr>
      <w:r w:rsidRPr="00620E51">
        <w:rPr>
          <w:i/>
        </w:rPr>
        <w:t>Après avis positif du Comité pédagogique, vous recevez un certificat de préinscription et un devis qui vous permettent de chercher un financement.</w:t>
      </w:r>
    </w:p>
    <w:p w:rsidR="00620E51" w:rsidRPr="00620E51" w:rsidRDefault="00620E51" w:rsidP="008E4CC9">
      <w:pPr>
        <w:rPr>
          <w:i/>
        </w:rPr>
      </w:pPr>
      <w:r w:rsidRPr="00620E51">
        <w:rPr>
          <w:i/>
        </w:rPr>
        <w:t>Le certificat d’inscription est délivré après versement de l’intégralité des frais pédagogiques ou accord négocié.</w:t>
      </w:r>
    </w:p>
    <w:p w:rsidR="00620E51" w:rsidRDefault="00620E51" w:rsidP="008E4CC9"/>
    <w:sectPr w:rsidR="00620E51" w:rsidSect="004B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4B3"/>
    <w:multiLevelType w:val="hybridMultilevel"/>
    <w:tmpl w:val="1D0E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B2C9A"/>
    <w:multiLevelType w:val="hybridMultilevel"/>
    <w:tmpl w:val="5E6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5"/>
    <w:rsid w:val="000B4A28"/>
    <w:rsid w:val="00224B18"/>
    <w:rsid w:val="00260A2F"/>
    <w:rsid w:val="002A28D9"/>
    <w:rsid w:val="002D5CFD"/>
    <w:rsid w:val="003A4647"/>
    <w:rsid w:val="003D0921"/>
    <w:rsid w:val="00563C95"/>
    <w:rsid w:val="005720C9"/>
    <w:rsid w:val="00620E51"/>
    <w:rsid w:val="006D37D5"/>
    <w:rsid w:val="007B4891"/>
    <w:rsid w:val="00813075"/>
    <w:rsid w:val="00826407"/>
    <w:rsid w:val="00866E6D"/>
    <w:rsid w:val="008E4CC9"/>
    <w:rsid w:val="00B674F2"/>
    <w:rsid w:val="00C01C88"/>
    <w:rsid w:val="00C14C06"/>
    <w:rsid w:val="00D37610"/>
    <w:rsid w:val="00DD3EA6"/>
    <w:rsid w:val="00E45DA1"/>
    <w:rsid w:val="00E85014"/>
    <w:rsid w:val="00E867CA"/>
    <w:rsid w:val="00F10C94"/>
    <w:rsid w:val="00F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8" type="connector" idref="#Connecteur droit avec flèche 17"/>
        <o:r id="V:Rule9" type="connector" idref="#Connecteur droit avec flèche 15"/>
        <o:r id="V:Rule10" type="connector" idref="#Connecteur droit avec flèche 21"/>
        <o:r id="V:Rule11" type="connector" idref="#Connecteur droit avec flèche 16"/>
        <o:r id="V:Rule12" type="connector" idref="#Connecteur droit avec flèche 18"/>
        <o:r id="V:Rule13" type="connector" idref="#Connecteur droit avec flèche 20"/>
        <o:r id="V:Rule14" type="connector" idref="#Connecteur droit avec flèch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5"/>
    <w:pPr>
      <w:widowControl w:val="0"/>
      <w:suppressAutoHyphens/>
    </w:pPr>
    <w:rPr>
      <w:rFonts w:eastAsia="DejaVu Sans"/>
      <w:kern w:val="1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20250"/>
    <w:pPr>
      <w:keepNext/>
      <w:jc w:val="center"/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0250"/>
    <w:rPr>
      <w:rFonts w:ascii="Palatino" w:hAnsi="Palatino"/>
      <w:b/>
      <w:sz w:val="24"/>
      <w:lang w:eastAsia="fr-FR"/>
    </w:rPr>
  </w:style>
  <w:style w:type="character" w:styleId="Lienhypertexte">
    <w:name w:val="Hyperlink"/>
    <w:uiPriority w:val="99"/>
    <w:unhideWhenUsed/>
    <w:rsid w:val="00563C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C95"/>
    <w:rPr>
      <w:rFonts w:ascii="Tahoma" w:eastAsia="DejaVu Sans" w:hAnsi="Tahoma" w:cs="Tahoma"/>
      <w:kern w:val="1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D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5"/>
    <w:pPr>
      <w:widowControl w:val="0"/>
      <w:suppressAutoHyphens/>
    </w:pPr>
    <w:rPr>
      <w:rFonts w:eastAsia="DejaVu Sans"/>
      <w:kern w:val="1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20250"/>
    <w:pPr>
      <w:keepNext/>
      <w:jc w:val="center"/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0250"/>
    <w:rPr>
      <w:rFonts w:ascii="Palatino" w:hAnsi="Palatino"/>
      <w:b/>
      <w:sz w:val="24"/>
      <w:lang w:eastAsia="fr-FR"/>
    </w:rPr>
  </w:style>
  <w:style w:type="character" w:styleId="Lienhypertexte">
    <w:name w:val="Hyperlink"/>
    <w:uiPriority w:val="99"/>
    <w:unhideWhenUsed/>
    <w:rsid w:val="00563C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C95"/>
    <w:rPr>
      <w:rFonts w:ascii="Tahoma" w:eastAsia="DejaVu Sans" w:hAnsi="Tahoma" w:cs="Tahoma"/>
      <w:kern w:val="1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D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edel.formation@univ-catholy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5144-06BA-4719-B6AF-E1FD0239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 Catherine</dc:creator>
  <cp:lastModifiedBy>BELSOEUR Gaël</cp:lastModifiedBy>
  <cp:revision>2</cp:revision>
  <dcterms:created xsi:type="dcterms:W3CDTF">2017-05-19T08:38:00Z</dcterms:created>
  <dcterms:modified xsi:type="dcterms:W3CDTF">2017-05-19T08:38:00Z</dcterms:modified>
</cp:coreProperties>
</file>